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FE07" w14:textId="654C76D2" w:rsidR="00501836" w:rsidRPr="00842D2B" w:rsidRDefault="00501836">
      <w:pPr>
        <w:rPr>
          <w:i/>
          <w:iCs/>
          <w:color w:val="A51C37"/>
          <w:sz w:val="23"/>
          <w:szCs w:val="23"/>
        </w:rPr>
      </w:pPr>
      <w:r w:rsidRPr="00CE213F">
        <w:rPr>
          <w:i/>
          <w:iCs/>
          <w:color w:val="A51C37"/>
          <w:sz w:val="23"/>
          <w:szCs w:val="23"/>
        </w:rPr>
        <w:t xml:space="preserve">This document is intended to be edited and used to send </w:t>
      </w:r>
      <w:r w:rsidR="005B60DB" w:rsidRPr="00CE213F">
        <w:rPr>
          <w:i/>
          <w:iCs/>
          <w:color w:val="A51C37"/>
          <w:sz w:val="23"/>
          <w:szCs w:val="23"/>
        </w:rPr>
        <w:t>your</w:t>
      </w:r>
      <w:r w:rsidRPr="00CE213F">
        <w:rPr>
          <w:i/>
          <w:iCs/>
          <w:color w:val="A51C37"/>
          <w:sz w:val="23"/>
          <w:szCs w:val="23"/>
        </w:rPr>
        <w:t xml:space="preserve"> members once a </w:t>
      </w:r>
      <w:r w:rsidR="005E1D35" w:rsidRPr="00CE213F">
        <w:rPr>
          <w:i/>
          <w:iCs/>
          <w:color w:val="A51C37"/>
          <w:sz w:val="23"/>
          <w:szCs w:val="23"/>
        </w:rPr>
        <w:t>traditional Fill the Boot campaign is scheduled</w:t>
      </w:r>
      <w:r w:rsidRPr="00CE213F">
        <w:rPr>
          <w:i/>
          <w:iCs/>
          <w:color w:val="A51C37"/>
          <w:sz w:val="23"/>
          <w:szCs w:val="23"/>
        </w:rPr>
        <w:t xml:space="preserve">. We would encourage that this email is sent to the </w:t>
      </w:r>
      <w:r w:rsidR="00CE213F" w:rsidRPr="00CE213F">
        <w:rPr>
          <w:i/>
          <w:iCs/>
          <w:color w:val="A51C37"/>
          <w:sz w:val="23"/>
          <w:szCs w:val="23"/>
        </w:rPr>
        <w:t xml:space="preserve">local/department </w:t>
      </w:r>
      <w:r w:rsidRPr="00CE213F">
        <w:rPr>
          <w:i/>
          <w:iCs/>
          <w:color w:val="A51C37"/>
          <w:sz w:val="23"/>
          <w:szCs w:val="23"/>
        </w:rPr>
        <w:t>members along with a copy of the</w:t>
      </w:r>
      <w:r w:rsidR="00622BA5" w:rsidRPr="00CE213F">
        <w:rPr>
          <w:i/>
          <w:iCs/>
          <w:color w:val="A51C37"/>
          <w:sz w:val="23"/>
          <w:szCs w:val="23"/>
        </w:rPr>
        <w:t xml:space="preserve"> COVID</w:t>
      </w:r>
      <w:r w:rsidRPr="00CE213F">
        <w:rPr>
          <w:i/>
          <w:iCs/>
          <w:color w:val="A51C37"/>
          <w:sz w:val="23"/>
          <w:szCs w:val="23"/>
        </w:rPr>
        <w:t xml:space="preserve">-19 </w:t>
      </w:r>
      <w:r w:rsidR="00622BA5" w:rsidRPr="00CE213F">
        <w:rPr>
          <w:i/>
          <w:iCs/>
          <w:color w:val="A51C37"/>
          <w:sz w:val="23"/>
          <w:szCs w:val="23"/>
        </w:rPr>
        <w:t>P</w:t>
      </w:r>
      <w:r w:rsidR="00974E46" w:rsidRPr="00CE213F">
        <w:rPr>
          <w:i/>
          <w:iCs/>
          <w:color w:val="A51C37"/>
          <w:sz w:val="23"/>
          <w:szCs w:val="23"/>
        </w:rPr>
        <w:t>articipant Acknowledgement</w:t>
      </w:r>
      <w:r w:rsidR="00622BA5" w:rsidRPr="00CE213F">
        <w:rPr>
          <w:i/>
          <w:iCs/>
          <w:color w:val="A51C37"/>
          <w:sz w:val="23"/>
          <w:szCs w:val="23"/>
        </w:rPr>
        <w:t xml:space="preserve"> document.</w:t>
      </w:r>
      <w:r w:rsidRPr="00CE213F">
        <w:rPr>
          <w:i/>
          <w:iCs/>
          <w:color w:val="A51C37"/>
          <w:sz w:val="23"/>
          <w:szCs w:val="23"/>
        </w:rPr>
        <w:t xml:space="preserve"> </w:t>
      </w:r>
    </w:p>
    <w:p w14:paraId="71448966" w14:textId="7F27E5BF" w:rsidR="000A6415" w:rsidRDefault="00501836">
      <w:r w:rsidRPr="000D3649">
        <w:rPr>
          <w:noProof/>
        </w:rPr>
        <w:drawing>
          <wp:inline distT="0" distB="0" distL="0" distR="0" wp14:anchorId="2E1EDADC" wp14:editId="1D2CB6AE">
            <wp:extent cx="1047750" cy="1047750"/>
            <wp:effectExtent l="0" t="0" r="0" b="0"/>
            <wp:docPr id="3" name="Picture 3" descr="C:\Users\hcarroll\Desktop\FTB RC Updates\Final Logo FTB - interstate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carroll\Desktop\FTB RC Updates\Final Logo FTB - interstate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AEC9" w14:textId="010192F7" w:rsidR="00C70986" w:rsidRPr="009F0C79" w:rsidRDefault="00C70986" w:rsidP="00C70986">
      <w:pPr>
        <w:pStyle w:val="xmsoplaintext"/>
        <w:rPr>
          <w:rFonts w:ascii="Arial" w:hAnsi="Arial" w:cs="Arial"/>
        </w:rPr>
      </w:pPr>
      <w:r w:rsidRPr="009F0C79">
        <w:rPr>
          <w:rFonts w:ascii="Arial" w:hAnsi="Arial" w:cs="Arial"/>
        </w:rPr>
        <w:t>For 66 years, the IAFF has been committed to supporting MDA. But as you know, the COVID-19 pandemic has interrupted some of our affiliates’ efforts to hold Fill the Boot events earlier this year</w:t>
      </w:r>
      <w:r w:rsidR="00DD751A">
        <w:rPr>
          <w:rFonts w:ascii="Arial" w:hAnsi="Arial" w:cs="Arial"/>
        </w:rPr>
        <w:t xml:space="preserve">. The Fill the Boot </w:t>
      </w:r>
      <w:r w:rsidRPr="009F0C79">
        <w:rPr>
          <w:rFonts w:ascii="Arial" w:hAnsi="Arial" w:cs="Arial"/>
        </w:rPr>
        <w:t xml:space="preserve">program </w:t>
      </w:r>
      <w:r w:rsidR="00DD751A">
        <w:rPr>
          <w:rFonts w:ascii="Arial" w:hAnsi="Arial" w:cs="Arial"/>
        </w:rPr>
        <w:t xml:space="preserve">is </w:t>
      </w:r>
      <w:r w:rsidRPr="009F0C79">
        <w:rPr>
          <w:rFonts w:ascii="Arial" w:hAnsi="Arial" w:cs="Arial"/>
        </w:rPr>
        <w:t>so critical to helping find a cure for neuromuscular disease and for addressing the needs of those served by MDA.</w:t>
      </w:r>
    </w:p>
    <w:p w14:paraId="2C2521F9" w14:textId="77777777" w:rsidR="00C70986" w:rsidRPr="009F0C79" w:rsidRDefault="00C70986" w:rsidP="00C70986">
      <w:pPr>
        <w:pStyle w:val="xmsoplaintext"/>
        <w:rPr>
          <w:rFonts w:ascii="Arial" w:hAnsi="Arial" w:cs="Arial"/>
        </w:rPr>
      </w:pPr>
    </w:p>
    <w:p w14:paraId="3C94B35B" w14:textId="7C22979B" w:rsidR="00B214DB" w:rsidRPr="009F0C79" w:rsidRDefault="00C70986" w:rsidP="00C70986">
      <w:pPr>
        <w:pStyle w:val="xmsoplaintext"/>
        <w:rPr>
          <w:rFonts w:ascii="Arial" w:hAnsi="Arial" w:cs="Arial"/>
        </w:rPr>
      </w:pPr>
      <w:r w:rsidRPr="009F0C79">
        <w:rPr>
          <w:rFonts w:ascii="Arial" w:hAnsi="Arial" w:cs="Arial"/>
        </w:rPr>
        <w:t>The fact is, the inability of our affiliates and their departments to conduct traditional Fill the Boot drives has been devasting to MDA, which still must continue</w:t>
      </w:r>
      <w:r w:rsidRPr="009F0C79">
        <w:rPr>
          <w:rFonts w:ascii="Arial" w:hAnsi="Arial" w:cs="Arial"/>
        </w:rPr>
        <w:t xml:space="preserve"> to provide vital services for families in need</w:t>
      </w:r>
      <w:r w:rsidRPr="009F0C79">
        <w:rPr>
          <w:rFonts w:ascii="Arial" w:hAnsi="Arial" w:cs="Arial"/>
        </w:rPr>
        <w:t xml:space="preserve"> who depend on MDA’s support, especially in these uncertain times</w:t>
      </w:r>
      <w:ins w:id="0" w:author="Lopez, Roger" w:date="2020-06-19T20:36:00Z">
        <w:r w:rsidRPr="009F0C79">
          <w:rPr>
            <w:rFonts w:ascii="Arial" w:hAnsi="Arial" w:cs="Arial"/>
          </w:rPr>
          <w:t>.</w:t>
        </w:r>
      </w:ins>
      <w:r w:rsidRPr="009F0C79">
        <w:rPr>
          <w:rFonts w:ascii="Arial" w:hAnsi="Arial" w:cs="Arial"/>
        </w:rPr>
        <w:t xml:space="preserve"> </w:t>
      </w:r>
    </w:p>
    <w:p w14:paraId="7D67959E" w14:textId="30C79A13" w:rsidR="00C70986" w:rsidRPr="009F0C79" w:rsidRDefault="00B214DB" w:rsidP="00B214DB">
      <w:pPr>
        <w:pStyle w:val="PlainText"/>
        <w:rPr>
          <w:rFonts w:ascii="Arial" w:hAnsi="Arial" w:cs="Arial"/>
          <w:color w:val="000000"/>
        </w:rPr>
      </w:pPr>
      <w:r w:rsidRPr="009F0C79">
        <w:rPr>
          <w:rFonts w:ascii="Arial" w:hAnsi="Arial" w:cs="Arial"/>
          <w:color w:val="000000"/>
        </w:rPr>
        <w:t>In the last several years we have seen remarkable progress and our dedication and support remains consistent even in these challenging times. Even though the boot may look a little different now we can all work together and take action to continue our over 65-year partnership and commitment to MDA until a cure is found.</w:t>
      </w:r>
    </w:p>
    <w:p w14:paraId="588D51F3" w14:textId="4A424CEA" w:rsidR="009F0C79" w:rsidRPr="009F0C79" w:rsidRDefault="00C70986" w:rsidP="00B214DB">
      <w:pPr>
        <w:pStyle w:val="PlainText"/>
        <w:rPr>
          <w:rFonts w:ascii="Arial" w:hAnsi="Arial" w:cs="Arial"/>
        </w:rPr>
      </w:pPr>
      <w:r w:rsidRPr="009F0C79">
        <w:rPr>
          <w:rFonts w:ascii="Arial" w:hAnsi="Arial" w:cs="Arial"/>
        </w:rPr>
        <w:t xml:space="preserve">We are excited to announce that the </w:t>
      </w:r>
      <w:r w:rsidRPr="009F0C79">
        <w:rPr>
          <w:rFonts w:ascii="Arial" w:hAnsi="Arial" w:cs="Arial"/>
          <w:highlight w:val="yellow"/>
        </w:rPr>
        <w:t>XXX</w:t>
      </w:r>
      <w:r w:rsidRPr="009F0C79">
        <w:rPr>
          <w:rFonts w:ascii="Arial" w:hAnsi="Arial" w:cs="Arial"/>
        </w:rPr>
        <w:t xml:space="preserve"> Fire Department and Local </w:t>
      </w:r>
      <w:r w:rsidR="00842D2B" w:rsidRPr="00842D2B">
        <w:rPr>
          <w:rFonts w:ascii="Arial" w:hAnsi="Arial" w:cs="Arial"/>
          <w:highlight w:val="yellow"/>
        </w:rPr>
        <w:t>X</w:t>
      </w:r>
      <w:r w:rsidRPr="00842D2B">
        <w:rPr>
          <w:rFonts w:ascii="Arial" w:hAnsi="Arial" w:cs="Arial"/>
          <w:highlight w:val="yellow"/>
        </w:rPr>
        <w:t>X</w:t>
      </w:r>
      <w:r w:rsidRPr="009F0C79">
        <w:rPr>
          <w:rFonts w:ascii="Arial" w:hAnsi="Arial" w:cs="Arial"/>
          <w:highlight w:val="yellow"/>
        </w:rPr>
        <w:t>XX</w:t>
      </w:r>
      <w:r w:rsidRPr="009F0C79">
        <w:rPr>
          <w:rFonts w:ascii="Arial" w:hAnsi="Arial" w:cs="Arial"/>
        </w:rPr>
        <w:t xml:space="preserve"> will be showing its support again this year for the Muscular Dystrophy Association (MDA) by participating in an </w:t>
      </w:r>
      <w:r w:rsidRPr="009F0C79">
        <w:rPr>
          <w:rFonts w:ascii="Arial" w:hAnsi="Arial" w:cs="Arial"/>
          <w:highlight w:val="yellow"/>
        </w:rPr>
        <w:t>on</w:t>
      </w:r>
      <w:r w:rsidRPr="009F0C79">
        <w:rPr>
          <w:rFonts w:ascii="Arial" w:hAnsi="Arial" w:cs="Arial"/>
        </w:rPr>
        <w:t xml:space="preserve"> duty Fill the Boot fundraising campaign</w:t>
      </w:r>
      <w:r w:rsidR="009F0C79">
        <w:rPr>
          <w:rFonts w:ascii="Arial" w:hAnsi="Arial" w:cs="Arial"/>
        </w:rPr>
        <w:t xml:space="preserve"> on </w:t>
      </w:r>
      <w:r w:rsidR="009F0C79" w:rsidRPr="009F0C79">
        <w:rPr>
          <w:rFonts w:ascii="Arial" w:hAnsi="Arial" w:cs="Arial"/>
          <w:highlight w:val="yellow"/>
        </w:rPr>
        <w:t>XXX date.</w:t>
      </w:r>
    </w:p>
    <w:p w14:paraId="18C60027" w14:textId="1AF1D342" w:rsidR="009F0C79" w:rsidRPr="009F0C79" w:rsidRDefault="009F0C79" w:rsidP="00B214DB">
      <w:pPr>
        <w:pStyle w:val="PlainText"/>
        <w:rPr>
          <w:sz w:val="23"/>
          <w:szCs w:val="23"/>
        </w:rPr>
      </w:pPr>
      <w:r w:rsidRPr="00E50ED5">
        <w:rPr>
          <w:rFonts w:ascii="Arial" w:eastAsia="Times New Roman" w:hAnsi="Arial" w:cs="Arial"/>
          <w:sz w:val="23"/>
          <w:szCs w:val="23"/>
        </w:rPr>
        <w:t xml:space="preserve">It is the top priority of </w:t>
      </w:r>
      <w:r w:rsidRPr="009F0C79">
        <w:rPr>
          <w:rFonts w:ascii="Arial" w:eastAsia="Times New Roman" w:hAnsi="Arial" w:cs="Arial"/>
          <w:sz w:val="23"/>
          <w:szCs w:val="23"/>
          <w:highlight w:val="yellow"/>
        </w:rPr>
        <w:t>XXX</w:t>
      </w:r>
      <w:r>
        <w:rPr>
          <w:rFonts w:ascii="Arial" w:eastAsia="Times New Roman" w:hAnsi="Arial" w:cs="Arial"/>
          <w:sz w:val="23"/>
          <w:szCs w:val="23"/>
        </w:rPr>
        <w:t xml:space="preserve"> Dept and Local </w:t>
      </w:r>
      <w:r w:rsidR="00842D2B" w:rsidRPr="00842D2B">
        <w:rPr>
          <w:rFonts w:ascii="Arial" w:eastAsia="Times New Roman" w:hAnsi="Arial" w:cs="Arial"/>
          <w:sz w:val="23"/>
          <w:szCs w:val="23"/>
          <w:highlight w:val="yellow"/>
        </w:rPr>
        <w:t>X</w:t>
      </w:r>
      <w:r w:rsidRPr="00842D2B">
        <w:rPr>
          <w:rFonts w:ascii="Arial" w:eastAsia="Times New Roman" w:hAnsi="Arial" w:cs="Arial"/>
          <w:sz w:val="23"/>
          <w:szCs w:val="23"/>
          <w:highlight w:val="yellow"/>
        </w:rPr>
        <w:t>X</w:t>
      </w:r>
      <w:r w:rsidRPr="009F0C79">
        <w:rPr>
          <w:rFonts w:ascii="Arial" w:eastAsia="Times New Roman" w:hAnsi="Arial" w:cs="Arial"/>
          <w:sz w:val="23"/>
          <w:szCs w:val="23"/>
          <w:highlight w:val="yellow"/>
        </w:rPr>
        <w:t>XX</w:t>
      </w:r>
      <w:r w:rsidRPr="00E50ED5">
        <w:rPr>
          <w:rFonts w:ascii="Arial" w:eastAsia="Times New Roman" w:hAnsi="Arial" w:cs="Arial"/>
          <w:sz w:val="23"/>
          <w:szCs w:val="23"/>
        </w:rPr>
        <w:t xml:space="preserve"> to provide the safest possible environment for the citizens and its members/firefighters/EMT’s and paramedics; this operation would be no different</w:t>
      </w:r>
      <w:r>
        <w:rPr>
          <w:rFonts w:ascii="Arial" w:eastAsia="Times New Roman" w:hAnsi="Arial" w:cs="Arial"/>
          <w:sz w:val="23"/>
          <w:szCs w:val="23"/>
        </w:rPr>
        <w:t xml:space="preserve">. We will ensure that we are following all our local and state guidelines when it comes to COVID-19. </w:t>
      </w:r>
      <w:bookmarkStart w:id="1" w:name="_GoBack"/>
      <w:bookmarkEnd w:id="1"/>
    </w:p>
    <w:p w14:paraId="437BF3F4" w14:textId="77777777" w:rsidR="00842D2B" w:rsidRDefault="00B214DB" w:rsidP="009F0C79">
      <w:pPr>
        <w:pStyle w:val="xmsoplaintext"/>
        <w:rPr>
          <w:rFonts w:ascii="Arial" w:hAnsi="Arial" w:cs="Arial"/>
          <w:color w:val="000000"/>
        </w:rPr>
      </w:pPr>
      <w:r w:rsidRPr="009F0C79">
        <w:rPr>
          <w:rFonts w:ascii="Arial" w:hAnsi="Arial" w:cs="Arial"/>
          <w:color w:val="000000"/>
        </w:rPr>
        <w:t xml:space="preserve">Take a moment and watch the video of Asher. Every dollar in the boot you all have helped raise has made this </w:t>
      </w:r>
      <w:r w:rsidRPr="009F0C79">
        <w:rPr>
          <w:rFonts w:ascii="Arial" w:hAnsi="Arial" w:cs="Arial"/>
        </w:rPr>
        <w:t xml:space="preserve">progress </w:t>
      </w:r>
      <w:r w:rsidRPr="009F0C79">
        <w:rPr>
          <w:rFonts w:ascii="Arial" w:hAnsi="Arial" w:cs="Arial"/>
          <w:color w:val="000000"/>
        </w:rPr>
        <w:t xml:space="preserve">possible. You should all be </w:t>
      </w:r>
      <w:r w:rsidRPr="009F0C79">
        <w:rPr>
          <w:rFonts w:ascii="Arial" w:hAnsi="Arial" w:cs="Arial"/>
        </w:rPr>
        <w:t xml:space="preserve">very </w:t>
      </w:r>
      <w:r w:rsidRPr="009F0C79">
        <w:rPr>
          <w:rFonts w:ascii="Arial" w:hAnsi="Arial" w:cs="Arial"/>
          <w:color w:val="000000"/>
        </w:rPr>
        <w:t xml:space="preserve">proud.    </w:t>
      </w:r>
    </w:p>
    <w:p w14:paraId="1CF7D3D3" w14:textId="77777777" w:rsidR="00842D2B" w:rsidRDefault="00842D2B" w:rsidP="009F0C79">
      <w:pPr>
        <w:pStyle w:val="xmsoplaintext"/>
        <w:rPr>
          <w:rFonts w:ascii="Arial" w:hAnsi="Arial" w:cs="Arial"/>
          <w:color w:val="000000"/>
        </w:rPr>
      </w:pPr>
    </w:p>
    <w:p w14:paraId="6959F67C" w14:textId="6A8606EA" w:rsidR="009F0C79" w:rsidRPr="009F0C79" w:rsidRDefault="00B214DB" w:rsidP="009F0C79">
      <w:pPr>
        <w:pStyle w:val="xmsoplaintext"/>
        <w:rPr>
          <w:rFonts w:ascii="Arial" w:hAnsi="Arial" w:cs="Arial"/>
        </w:rPr>
      </w:pPr>
      <w:r w:rsidRPr="009F0C79">
        <w:rPr>
          <w:rFonts w:ascii="Arial" w:eastAsia="Times New Roman" w:hAnsi="Arial" w:cs="Arial"/>
          <w:b/>
          <w:bCs/>
        </w:rPr>
        <w:t xml:space="preserve">Asher’s Story </w:t>
      </w:r>
      <w:hyperlink r:id="rId5" w:history="1">
        <w:r w:rsidRPr="009F0C79">
          <w:rPr>
            <w:rStyle w:val="Hyperlink"/>
            <w:rFonts w:ascii="Arial" w:eastAsia="Times New Roman" w:hAnsi="Arial" w:cs="Arial"/>
            <w:b/>
            <w:bCs/>
          </w:rPr>
          <w:t>https://www.youtube.com/watch?v=V3ik7hRiyBY</w:t>
        </w:r>
      </w:hyperlink>
      <w:r w:rsidRPr="009F0C79">
        <w:rPr>
          <w:rFonts w:ascii="Arial" w:eastAsia="Times New Roman" w:hAnsi="Arial" w:cs="Arial"/>
          <w:b/>
          <w:bCs/>
        </w:rPr>
        <w:t xml:space="preserve"> .</w:t>
      </w:r>
      <w:r w:rsidR="009F0C79" w:rsidRPr="009F0C79">
        <w:rPr>
          <w:rFonts w:ascii="Arial" w:hAnsi="Arial" w:cs="Arial"/>
        </w:rPr>
        <w:t xml:space="preserve"> </w:t>
      </w:r>
    </w:p>
    <w:p w14:paraId="513E57CF" w14:textId="77777777" w:rsidR="009F0C79" w:rsidRPr="009F0C79" w:rsidRDefault="009F0C79" w:rsidP="009F0C79">
      <w:pPr>
        <w:pStyle w:val="xmsoplaintext"/>
        <w:rPr>
          <w:rFonts w:ascii="Arial" w:hAnsi="Arial" w:cs="Arial"/>
        </w:rPr>
      </w:pPr>
    </w:p>
    <w:p w14:paraId="13C8D554" w14:textId="06EA37A3" w:rsidR="009F0C79" w:rsidRDefault="009F0C79" w:rsidP="009F0C79">
      <w:pPr>
        <w:pStyle w:val="xmsoplaintext"/>
        <w:rPr>
          <w:rFonts w:ascii="Arial" w:hAnsi="Arial" w:cs="Arial"/>
        </w:rPr>
      </w:pPr>
      <w:r>
        <w:rPr>
          <w:rFonts w:ascii="Arial" w:hAnsi="Arial" w:cs="Arial"/>
        </w:rPr>
        <w:t>Again, t</w:t>
      </w:r>
      <w:r w:rsidRPr="009F0C79">
        <w:rPr>
          <w:rFonts w:ascii="Arial" w:hAnsi="Arial" w:cs="Arial"/>
        </w:rPr>
        <w:t xml:space="preserve">he boot may look different this year, but our commitment and dedication to MDA remains consistent. </w:t>
      </w:r>
      <w:ins w:id="2" w:author="Lopez, Roger" w:date="2020-06-19T20:52:00Z">
        <w:r w:rsidRPr="009F0C79">
          <w:rPr>
            <w:rFonts w:ascii="Arial" w:hAnsi="Arial" w:cs="Arial"/>
          </w:rPr>
          <w:t xml:space="preserve"> </w:t>
        </w:r>
      </w:ins>
    </w:p>
    <w:p w14:paraId="62650AE8" w14:textId="596043F1" w:rsidR="000A6415" w:rsidRDefault="000A6415" w:rsidP="009F0C79">
      <w:pPr>
        <w:pStyle w:val="xmsoplaintext"/>
        <w:rPr>
          <w:rFonts w:ascii="Arial" w:hAnsi="Arial" w:cs="Arial"/>
        </w:rPr>
      </w:pPr>
    </w:p>
    <w:p w14:paraId="5D1B5056" w14:textId="71F1575B" w:rsidR="000A6415" w:rsidRDefault="000A6415" w:rsidP="009F0C79">
      <w:pPr>
        <w:pStyle w:val="xmsoplaintext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concerns, please do not hesitate to reach out to me directly. </w:t>
      </w:r>
    </w:p>
    <w:p w14:paraId="4B82675F" w14:textId="64C47CDA" w:rsidR="000A6415" w:rsidRDefault="000A6415" w:rsidP="009F0C79">
      <w:pPr>
        <w:pStyle w:val="xmsoplaintext"/>
        <w:rPr>
          <w:rFonts w:ascii="Arial" w:hAnsi="Arial" w:cs="Arial"/>
        </w:rPr>
      </w:pPr>
    </w:p>
    <w:p w14:paraId="60F6B320" w14:textId="5DCBB0E5" w:rsidR="000A6415" w:rsidRDefault="000A6415" w:rsidP="009F0C79">
      <w:pPr>
        <w:pStyle w:val="xmsoplaintext"/>
        <w:rPr>
          <w:rFonts w:ascii="Arial" w:hAnsi="Arial" w:cs="Arial"/>
        </w:rPr>
      </w:pPr>
      <w:r>
        <w:rPr>
          <w:rFonts w:ascii="Arial" w:hAnsi="Arial" w:cs="Arial"/>
        </w:rPr>
        <w:t xml:space="preserve">Fraternally, </w:t>
      </w:r>
    </w:p>
    <w:p w14:paraId="6A4E3481" w14:textId="5541279B" w:rsidR="000A6415" w:rsidRDefault="000A6415" w:rsidP="009F0C79">
      <w:pPr>
        <w:pStyle w:val="xmsoplaintext"/>
        <w:rPr>
          <w:rFonts w:ascii="Arial" w:hAnsi="Arial" w:cs="Arial"/>
        </w:rPr>
      </w:pPr>
    </w:p>
    <w:p w14:paraId="51B2F321" w14:textId="77777777" w:rsidR="00842D2B" w:rsidRDefault="000A6415" w:rsidP="00F44CC1">
      <w:pPr>
        <w:pStyle w:val="xmsoplaintext"/>
        <w:rPr>
          <w:rFonts w:ascii="Arial" w:hAnsi="Arial" w:cs="Arial"/>
          <w:highlight w:val="yellow"/>
        </w:rPr>
      </w:pPr>
      <w:r w:rsidRPr="000A6415">
        <w:rPr>
          <w:rFonts w:ascii="Arial" w:hAnsi="Arial" w:cs="Arial"/>
          <w:highlight w:val="yellow"/>
        </w:rPr>
        <w:t>John Doe</w:t>
      </w:r>
    </w:p>
    <w:p w14:paraId="4891291C" w14:textId="77777777" w:rsidR="00842D2B" w:rsidRDefault="00842D2B" w:rsidP="00F44CC1">
      <w:pPr>
        <w:pStyle w:val="xmsoplaintext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MDA </w:t>
      </w:r>
      <w:r w:rsidR="000A6415" w:rsidRPr="000A6415">
        <w:rPr>
          <w:rFonts w:ascii="Arial" w:hAnsi="Arial" w:cs="Arial"/>
          <w:highlight w:val="yellow"/>
        </w:rPr>
        <w:t xml:space="preserve">Coordinator </w:t>
      </w:r>
    </w:p>
    <w:p w14:paraId="567454FD" w14:textId="5FBE3EEC" w:rsidR="00B214DB" w:rsidRDefault="000A6415" w:rsidP="00F44CC1">
      <w:pPr>
        <w:pStyle w:val="xmsoplaintext"/>
      </w:pPr>
      <w:r w:rsidRPr="000A6415">
        <w:rPr>
          <w:rFonts w:ascii="Arial" w:hAnsi="Arial" w:cs="Arial"/>
          <w:highlight w:val="yellow"/>
        </w:rPr>
        <w:t xml:space="preserve">Local </w:t>
      </w:r>
      <w:r w:rsidR="00842D2B">
        <w:rPr>
          <w:rFonts w:ascii="Arial" w:hAnsi="Arial" w:cs="Arial"/>
          <w:highlight w:val="yellow"/>
        </w:rPr>
        <w:t>X</w:t>
      </w:r>
      <w:r w:rsidRPr="000A6415">
        <w:rPr>
          <w:rFonts w:ascii="Arial" w:hAnsi="Arial" w:cs="Arial"/>
          <w:highlight w:val="yellow"/>
        </w:rPr>
        <w:t>XXX and/or XXX FD</w:t>
      </w:r>
    </w:p>
    <w:sectPr w:rsidR="00B2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DB"/>
    <w:rsid w:val="000A6415"/>
    <w:rsid w:val="00501836"/>
    <w:rsid w:val="005B60DB"/>
    <w:rsid w:val="005E1D35"/>
    <w:rsid w:val="00622BA5"/>
    <w:rsid w:val="007559BD"/>
    <w:rsid w:val="00842D2B"/>
    <w:rsid w:val="00974E46"/>
    <w:rsid w:val="009D213D"/>
    <w:rsid w:val="009F0C79"/>
    <w:rsid w:val="00A2351E"/>
    <w:rsid w:val="00B214DB"/>
    <w:rsid w:val="00C70986"/>
    <w:rsid w:val="00CE213F"/>
    <w:rsid w:val="00DD0498"/>
    <w:rsid w:val="00DD751A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A2C4"/>
  <w15:chartTrackingRefBased/>
  <w15:docId w15:val="{4ED7297C-94D2-4506-9FF8-983BF06D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4D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14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214DB"/>
    <w:rPr>
      <w:rFonts w:ascii="Calibri" w:hAnsi="Calibri" w:cs="Calibri"/>
    </w:rPr>
  </w:style>
  <w:style w:type="paragraph" w:customStyle="1" w:styleId="xmsoplaintext">
    <w:name w:val="x_msoplaintext"/>
    <w:basedOn w:val="Normal"/>
    <w:rsid w:val="00C7098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3ik7hRiyBY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4678E-C1A8-462B-8F9B-00C036E869CC}"/>
</file>

<file path=customXml/itemProps2.xml><?xml version="1.0" encoding="utf-8"?>
<ds:datastoreItem xmlns:ds="http://schemas.openxmlformats.org/officeDocument/2006/customXml" ds:itemID="{0B26A3EE-E5DF-453A-B1CD-DCAC3C729E1E}"/>
</file>

<file path=customXml/itemProps3.xml><?xml version="1.0" encoding="utf-8"?>
<ds:datastoreItem xmlns:ds="http://schemas.openxmlformats.org/officeDocument/2006/customXml" ds:itemID="{D69E36F4-E5E5-45B9-B3AD-E7B4EA0BC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Randall</dc:creator>
  <cp:keywords/>
  <dc:description/>
  <cp:lastModifiedBy>Sabrina Allen</cp:lastModifiedBy>
  <cp:revision>13</cp:revision>
  <dcterms:created xsi:type="dcterms:W3CDTF">2020-06-24T20:18:00Z</dcterms:created>
  <dcterms:modified xsi:type="dcterms:W3CDTF">2020-07-07T20:38:00Z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0x010100C760A4ECEE5BC24BB82DE88AA2CBA2B4</vt:lpwstr>
  </property>
</Properties>
</file>